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"/>
        <w:gridCol w:w="11"/>
        <w:gridCol w:w="12"/>
        <w:gridCol w:w="319"/>
        <w:gridCol w:w="245"/>
        <w:gridCol w:w="155"/>
        <w:gridCol w:w="155"/>
        <w:gridCol w:w="113"/>
        <w:gridCol w:w="64"/>
        <w:gridCol w:w="137"/>
        <w:gridCol w:w="165"/>
        <w:gridCol w:w="216"/>
        <w:gridCol w:w="284"/>
        <w:gridCol w:w="24"/>
        <w:gridCol w:w="23"/>
        <w:gridCol w:w="214"/>
        <w:gridCol w:w="10"/>
        <w:gridCol w:w="268"/>
        <w:gridCol w:w="8"/>
        <w:gridCol w:w="177"/>
        <w:gridCol w:w="51"/>
        <w:gridCol w:w="90"/>
        <w:gridCol w:w="59"/>
        <w:gridCol w:w="68"/>
        <w:gridCol w:w="15"/>
        <w:gridCol w:w="64"/>
        <w:gridCol w:w="52"/>
        <w:gridCol w:w="8"/>
        <w:gridCol w:w="7"/>
        <w:gridCol w:w="267"/>
        <w:gridCol w:w="199"/>
        <w:gridCol w:w="57"/>
        <w:gridCol w:w="143"/>
        <w:gridCol w:w="23"/>
        <w:gridCol w:w="172"/>
        <w:gridCol w:w="127"/>
        <w:gridCol w:w="103"/>
        <w:gridCol w:w="44"/>
        <w:gridCol w:w="8"/>
        <w:gridCol w:w="56"/>
        <w:gridCol w:w="33"/>
        <w:gridCol w:w="14"/>
        <w:gridCol w:w="124"/>
        <w:gridCol w:w="117"/>
        <w:gridCol w:w="552"/>
        <w:gridCol w:w="34"/>
        <w:gridCol w:w="25"/>
        <w:gridCol w:w="24"/>
        <w:gridCol w:w="15"/>
        <w:gridCol w:w="20"/>
        <w:gridCol w:w="15"/>
        <w:gridCol w:w="56"/>
        <w:gridCol w:w="130"/>
        <w:gridCol w:w="115"/>
        <w:gridCol w:w="29"/>
        <w:gridCol w:w="331"/>
        <w:gridCol w:w="296"/>
        <w:gridCol w:w="269"/>
        <w:gridCol w:w="248"/>
        <w:gridCol w:w="28"/>
        <w:gridCol w:w="306"/>
        <w:gridCol w:w="143"/>
        <w:gridCol w:w="143"/>
        <w:gridCol w:w="17"/>
        <w:gridCol w:w="252"/>
        <w:gridCol w:w="95"/>
        <w:gridCol w:w="161"/>
        <w:gridCol w:w="39"/>
        <w:gridCol w:w="142"/>
        <w:gridCol w:w="142"/>
        <w:gridCol w:w="140"/>
        <w:gridCol w:w="1289"/>
      </w:tblGrid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1. IDENTIFIKACIJA TVARI / SMJESE I PODACI O TVRTKI / PODUZEĆU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1.1.</w:t>
            </w:r>
          </w:p>
        </w:tc>
        <w:tc>
          <w:tcPr>
            <w:tcW w:w="9546" w:type="dxa"/>
            <w:gridSpan w:val="70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Identifikacija proizvoda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Trgovačko ime:</w:t>
            </w:r>
          </w:p>
        </w:tc>
        <w:tc>
          <w:tcPr>
            <w:tcW w:w="742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Kemijsko ime:</w:t>
            </w:r>
          </w:p>
        </w:tc>
        <w:tc>
          <w:tcPr>
            <w:tcW w:w="742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2118CF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Kataloški broj:</w:t>
            </w:r>
          </w:p>
        </w:tc>
        <w:tc>
          <w:tcPr>
            <w:tcW w:w="7420" w:type="dxa"/>
            <w:gridSpan w:val="56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2118CF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1.2.</w:t>
            </w:r>
          </w:p>
        </w:tc>
        <w:tc>
          <w:tcPr>
            <w:tcW w:w="9546" w:type="dxa"/>
            <w:gridSpan w:val="70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0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Uporaba:</w:t>
            </w:r>
          </w:p>
        </w:tc>
        <w:tc>
          <w:tcPr>
            <w:tcW w:w="6020" w:type="dxa"/>
            <w:gridSpan w:val="4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Biocid, insekticid za suzbijanje inse</w:t>
            </w:r>
            <w:r w:rsidR="00C00C00" w:rsidRPr="00943EB3">
              <w:rPr>
                <w:rFonts w:asciiTheme="minorHAnsi" w:hAnsiTheme="minorHAnsi" w:cs="Arial"/>
                <w:sz w:val="22"/>
                <w:szCs w:val="22"/>
              </w:rPr>
              <w:t>kata u javnoj higijeni, vrsta b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C00C00" w:rsidRPr="00943EB3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cidnog pripravka: 18</w:t>
            </w:r>
          </w:p>
          <w:p w:rsidR="001649B0" w:rsidRPr="00943EB3" w:rsidRDefault="00C00C0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Razrjeđuje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 xml:space="preserve"> se vodom ili organskim otapalom, primjenjuje se i</w:t>
            </w:r>
            <w:r w:rsidR="00B20854" w:rsidRPr="00943EB3">
              <w:rPr>
                <w:rFonts w:asciiTheme="minorHAnsi" w:hAnsiTheme="minorHAnsi" w:cs="Arial"/>
                <w:sz w:val="22"/>
                <w:szCs w:val="22"/>
              </w:rPr>
              <w:t>li zamagljivanjem ili prskanjem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. Dozvoljeno tretiranje iz zrakoplova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8E1C9A"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020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Razlog za nekorištenje:</w:t>
            </w:r>
          </w:p>
        </w:tc>
        <w:tc>
          <w:tcPr>
            <w:tcW w:w="6020" w:type="dxa"/>
            <w:gridSpan w:val="40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1.3.</w:t>
            </w:r>
          </w:p>
        </w:tc>
        <w:tc>
          <w:tcPr>
            <w:tcW w:w="9546" w:type="dxa"/>
            <w:gridSpan w:val="70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Podaci o dobavljaču koji isporučuje sigurnosno-tehnički list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34" w:type="dxa"/>
            <w:gridSpan w:val="69"/>
            <w:tcBorders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Proizvođač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Naziv tvrtke: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Genera d.d.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Adresa: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Svetonedeljska 2, Kalinovica, 10436  Rakov potok 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+385/1/ 3388 888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Faks: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+385/1/ 3388 600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e-mail odgovorne osobe: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2113B0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igor.bouska@dechra.com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Nacionalni kontakt:</w:t>
            </w: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--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gridSpan w:val="4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1.4.</w:t>
            </w:r>
          </w:p>
        </w:tc>
        <w:tc>
          <w:tcPr>
            <w:tcW w:w="9546" w:type="dxa"/>
            <w:gridSpan w:val="70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za izvanredna stanja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73" w:type="dxa"/>
            <w:gridSpan w:val="29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7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+385-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>1-23-48-342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517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2. IDENTIFIKACIJA OPASNOSTI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tvari ili smjese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DF208E" w:rsidRPr="00943EB3" w:rsidRDefault="00DF208E" w:rsidP="003414EF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Razvrstavanje prema </w:t>
            </w:r>
            <w:r w:rsidR="003414EF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3414EF" w:rsidRPr="00943EB3">
              <w:rPr>
                <w:rFonts w:asciiTheme="minorHAnsi" w:hAnsiTheme="minorHAnsi" w:cs="Arial"/>
                <w:sz w:val="22"/>
                <w:szCs w:val="22"/>
              </w:rPr>
              <w:t xml:space="preserve">redbi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(EZ-a) br. 1272/2008 (CLP)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0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56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DF208E" w:rsidRPr="00943EB3" w:rsidTr="00834D66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0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DF208E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Aspir. toks. 1</w:t>
            </w:r>
          </w:p>
          <w:p w:rsidR="00BE5362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Derm. senz. 1</w:t>
            </w:r>
          </w:p>
          <w:p w:rsidR="00BE5362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Ozlj. oka </w:t>
            </w:r>
            <w:bookmarkStart w:id="0" w:name="_GoBack"/>
            <w:bookmarkEnd w:id="0"/>
            <w:r w:rsidRPr="00943EB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B30A0F" w:rsidRPr="00943EB3" w:rsidRDefault="00834D66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Ak. toks. vod. okol. 1</w:t>
            </w:r>
          </w:p>
          <w:p w:rsidR="00BE5362" w:rsidRPr="00943EB3" w:rsidRDefault="00834D66" w:rsidP="001650D6">
            <w:pPr>
              <w:jc w:val="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Kron. toks. vod. okol. 1</w:t>
            </w:r>
          </w:p>
        </w:tc>
        <w:tc>
          <w:tcPr>
            <w:tcW w:w="5056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H304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H317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H318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H400</w:t>
            </w:r>
          </w:p>
          <w:p w:rsidR="00DF208E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DF208E" w:rsidRPr="00943EB3" w:rsidRDefault="002113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2.1.2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obavijesti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Smjesa ne sadržava tvari koje se smatraju da su postojane, bioakumulirajuće i toksične (PBT)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2113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*Puni tekst H i EUH oznaka dan je u Odjeljku 16.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2113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2113B0">
              <w:rPr>
                <w:rFonts w:asciiTheme="minorHAnsi" w:hAnsiTheme="minorHAnsi" w:cs="Arial"/>
                <w:sz w:val="22"/>
                <w:szCs w:val="22"/>
              </w:rPr>
              <w:t>Elementi označavanja prema Uredbi (EZ-a) br. 1272/2008 (CLP)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Identifikacija proizvoda:</w:t>
            </w:r>
          </w:p>
        </w:tc>
        <w:tc>
          <w:tcPr>
            <w:tcW w:w="7134" w:type="dxa"/>
            <w:gridSpan w:val="5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Identifikacijski broj:</w:t>
            </w: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DB2B57">
        <w:trPr>
          <w:cantSplit/>
          <w:trHeight w:val="274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autorizacije:</w:t>
            </w: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DB2B57">
        <w:trPr>
          <w:cantSplit/>
          <w:trHeight w:val="1441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2113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Piktogrami</w:t>
            </w: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8236F" w:rsidRPr="00943EB3" w:rsidRDefault="00DB2B57" w:rsidP="0018236F">
            <w:pPr>
              <w:spacing w:before="40" w:after="4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A37F47A" wp14:editId="7FAAD2AB">
                  <wp:extent cx="6858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4E77" w:rsidRPr="00943EB3">
              <w:rPr>
                <w:rFonts w:asciiTheme="minorHAnsi" w:hAnsiTheme="minorHAnsi"/>
                <w:noProof/>
                <w:sz w:val="22"/>
                <w:szCs w:val="22"/>
                <w:lang w:eastAsia="zh-CN"/>
              </w:rPr>
              <w:t xml:space="preserve">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760EEF8" wp14:editId="3CBC7BE2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 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  <w:lang w:eastAsia="zh-CN"/>
              </w:rPr>
              <w:t xml:space="preserve">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5E95423" wp14:editId="034D7DB0">
                  <wp:extent cx="685800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384B">
              <w:rPr>
                <w:noProof/>
                <w:sz w:val="22"/>
                <w:szCs w:val="22"/>
              </w:rPr>
              <w:t xml:space="preserve">     </w:t>
            </w:r>
            <w:r w:rsidR="0048384B" w:rsidRPr="00FC5CDC">
              <w:rPr>
                <w:noProof/>
                <w:sz w:val="22"/>
                <w:szCs w:val="22"/>
              </w:rPr>
              <w:drawing>
                <wp:inline distT="0" distB="0" distL="0" distR="0">
                  <wp:extent cx="693979" cy="686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02" cy="69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36F" w:rsidRPr="00943EB3" w:rsidRDefault="0018236F" w:rsidP="0018236F">
            <w:pPr>
              <w:spacing w:before="40" w:after="4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GHS08</w:t>
            </w:r>
            <w:r w:rsidR="00DB2B57"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   </w:t>
            </w:r>
            <w:r w:rsidR="0048384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GHS09               </w:t>
            </w:r>
            <w:r w:rsidR="00DB2B57"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GHS05    </w:t>
            </w:r>
            <w:r w:rsidR="0048384B">
              <w:rPr>
                <w:rFonts w:asciiTheme="minorHAnsi" w:hAnsiTheme="minorHAnsi"/>
                <w:noProof/>
                <w:sz w:val="22"/>
                <w:szCs w:val="22"/>
              </w:rPr>
              <w:t xml:space="preserve">           GHS07</w:t>
            </w:r>
          </w:p>
        </w:tc>
      </w:tr>
      <w:tr w:rsidR="00DF208E" w:rsidRPr="00943EB3" w:rsidTr="008E1C9A">
        <w:trPr>
          <w:cantSplit/>
          <w:trHeight w:val="531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Oznaka opasnosti:</w:t>
            </w: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8236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</w:t>
            </w:r>
          </w:p>
        </w:tc>
      </w:tr>
      <w:tr w:rsidR="00DF208E" w:rsidRPr="00943EB3" w:rsidTr="008E1C9A">
        <w:trPr>
          <w:cantSplit/>
          <w:trHeight w:val="992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Oznake upozorenja:</w:t>
            </w: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8236F" w:rsidP="00182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H304: Može biti smrtonosno ako se proguta i 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đ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e u dišni sustav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H317: Može izazvati alergijsku reakciju na koži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31D0" w:rsidRPr="00943EB3" w:rsidRDefault="00834D66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H318: Uzrokuje teške ozljede oka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84E77" w:rsidRPr="00943EB3" w:rsidRDefault="00695540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H410: Vrlo otrovno za vodeni okoliš s dugotrajnim 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incima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Oznake obavijesti:</w:t>
            </w:r>
          </w:p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34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P261: Izbjegavati udisanje magle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P272: Zagađena radna odjeća ne smije se iznositi izvan radnog prostora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P280: Nositi zaštitne rukavice/zaštitno odijelo/zaštitu za o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i/zaštitu za lice.</w:t>
            </w:r>
          </w:p>
          <w:p w:rsidR="00DF208E" w:rsidRPr="00943EB3" w:rsidRDefault="0018236F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P301</w:t>
            </w:r>
            <w:r w:rsidR="00484E77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+</w:t>
            </w:r>
            <w:r w:rsidR="00484E77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P310</w:t>
            </w:r>
            <w:r w:rsidR="00834D66" w:rsidRPr="00943EB3">
              <w:rPr>
                <w:rFonts w:asciiTheme="minorHAnsi" w:hAnsiTheme="minorHAnsi" w:cs="Arial"/>
                <w:sz w:val="22"/>
                <w:szCs w:val="22"/>
              </w:rPr>
              <w:t>: AKO SE PROGUTA: odmah nazvati CENTAR ZA KONTROLU OTROVANJA ili lije</w:t>
            </w:r>
            <w:r w:rsidR="00834D66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34D66" w:rsidRPr="00943EB3">
              <w:rPr>
                <w:rFonts w:asciiTheme="minorHAnsi" w:hAnsiTheme="minorHAnsi" w:cs="Arial"/>
                <w:sz w:val="22"/>
                <w:szCs w:val="22"/>
              </w:rPr>
              <w:t>nika.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P302 + P352: U SLU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AJU DODIRA S KOŽOM: oprati velikom koli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inom sapuna i vode.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P305 + P351 + P338: U SLU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AJU DODIRA S O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IMA: oprezno ispirati vodom nekoliko minuta. Ukloniti kontaktne le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ć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e ako ih nosite i ako se one lako uklanjaju. Nastaviti ispira</w:t>
            </w:r>
            <w:r w:rsidR="00AA291B">
              <w:rPr>
                <w:rFonts w:asciiTheme="minorHAnsi" w:hAnsiTheme="minorHAnsi" w:cs="Arial"/>
                <w:bCs/>
                <w:sz w:val="22"/>
                <w:szCs w:val="22"/>
              </w:rPr>
              <w:t>ti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18236F" w:rsidRPr="00943EB3" w:rsidRDefault="0018236F" w:rsidP="001649B0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P331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: NE izazivati povraćanje.</w:t>
            </w:r>
          </w:p>
          <w:p w:rsidR="00834D66" w:rsidRPr="00943EB3" w:rsidRDefault="00834D66" w:rsidP="008E31D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P333 + P313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E31D0" w:rsidRPr="00943EB3">
              <w:rPr>
                <w:rFonts w:ascii="EUAlbertina-Regu" w:eastAsiaTheme="minorHAnsi" w:hAnsi="EUAlbertina-Regu" w:cs="EUAlbertina-Regu"/>
                <w:sz w:val="22"/>
                <w:szCs w:val="22"/>
                <w:lang w:eastAsia="en-US"/>
              </w:rPr>
              <w:t xml:space="preserve"> 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U slu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aju nadražaja ili osipa na koži: zatražiti savjet/pomo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ć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 xml:space="preserve"> lije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nika.</w:t>
            </w:r>
          </w:p>
          <w:p w:rsidR="00BE5362" w:rsidRPr="009768CE" w:rsidRDefault="0018236F" w:rsidP="009768CE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68CE">
              <w:rPr>
                <w:rFonts w:asciiTheme="minorHAnsi" w:hAnsiTheme="minorHAnsi" w:cs="Arial"/>
                <w:sz w:val="22"/>
                <w:szCs w:val="22"/>
              </w:rPr>
              <w:t>P405</w:t>
            </w:r>
            <w:r w:rsidR="008E31D0" w:rsidRPr="009768CE">
              <w:rPr>
                <w:rFonts w:asciiTheme="minorHAnsi" w:hAnsiTheme="minorHAnsi" w:cs="Arial"/>
                <w:sz w:val="22"/>
                <w:szCs w:val="22"/>
              </w:rPr>
              <w:t>: Skladištiti pod ključem.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opasnosti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3. SASTAV / INFORMACIJE O SASTOJCIMA</w:t>
            </w:r>
          </w:p>
        </w:tc>
      </w:tr>
      <w:tr w:rsidR="00DF208E" w:rsidRPr="00943EB3" w:rsidTr="002113B0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CAS/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EC/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Indeksni broj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registracije po REACH-u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% mase</w:t>
            </w:r>
          </w:p>
        </w:tc>
        <w:tc>
          <w:tcPr>
            <w:tcW w:w="2137" w:type="dxa"/>
            <w:gridSpan w:val="2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Ime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2113B0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113B0">
              <w:rPr>
                <w:rFonts w:asciiTheme="minorHAnsi" w:hAnsiTheme="minorHAnsi" w:cs="Arial"/>
                <w:sz w:val="22"/>
                <w:szCs w:val="22"/>
              </w:rPr>
              <w:t>Razvrstavanje prema Uredbi (EZ) br. 1272/2008 (CLP)</w:t>
            </w:r>
          </w:p>
        </w:tc>
      </w:tr>
      <w:tr w:rsidR="00347CC5" w:rsidRPr="00943EB3" w:rsidTr="002113B0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64742-47-8/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265-149-8/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649-422-00-2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&lt;55,00</w:t>
            </w:r>
          </w:p>
        </w:tc>
        <w:tc>
          <w:tcPr>
            <w:tcW w:w="2137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  <w:t>Destilati (nafta),laki hidroobrađeni;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  <w:t>Petrolej  – nespecificiran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(Shellsol D-70)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Aspir. toks. 1               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H304</w:t>
            </w:r>
          </w:p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7CC5" w:rsidRPr="00943EB3" w:rsidTr="002113B0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51-03-6/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200-076-7/-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FE6F7A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347CC5" w:rsidRPr="00943EB3">
              <w:rPr>
                <w:rFonts w:asciiTheme="minorHAnsi" w:hAnsiTheme="minorHAnsi" w:cs="Arial"/>
                <w:sz w:val="22"/>
                <w:szCs w:val="22"/>
              </w:rPr>
              <w:t>11,00</w:t>
            </w:r>
          </w:p>
        </w:tc>
        <w:tc>
          <w:tcPr>
            <w:tcW w:w="2137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Piperonil butoksid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Ak. toks. vod. okol. 1    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H400</w:t>
            </w:r>
          </w:p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Kron. toks. vod. okol. 1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</w:p>
        </w:tc>
      </w:tr>
      <w:tr w:rsidR="00DF208E" w:rsidRPr="00943EB3" w:rsidTr="002113B0">
        <w:trPr>
          <w:cantSplit/>
        </w:trPr>
        <w:tc>
          <w:tcPr>
            <w:tcW w:w="1511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DEA" w:rsidRPr="00943EB3" w:rsidRDefault="00673D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52645-53-1/</w:t>
            </w:r>
          </w:p>
          <w:p w:rsidR="00BC3D5C" w:rsidRPr="00943EB3" w:rsidRDefault="00673D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258-067-9/</w:t>
            </w:r>
          </w:p>
          <w:p w:rsidR="00DF208E" w:rsidRPr="00943EB3" w:rsidRDefault="00673DEA" w:rsidP="00347C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613-05</w:t>
            </w:r>
            <w:r w:rsidR="00347CC5" w:rsidRPr="00943EB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-00-2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208E" w:rsidRPr="00943EB3" w:rsidRDefault="00DF208E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208E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10,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37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CC5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Permetrin (ISO);</w:t>
            </w:r>
          </w:p>
          <w:p w:rsidR="00347CC5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m-fenoksibenzil 3-(2,2-diklorovinil)-2,2-</w:t>
            </w:r>
          </w:p>
          <w:p w:rsidR="00DF208E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dimetilciklopropankarboksilat (cis: trans=25:75)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208E" w:rsidRPr="00943EB3" w:rsidRDefault="00DF208E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4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(inhal.)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H332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4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(gut.)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H302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Derm. senz. 1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H317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vod. okol. 1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H400</w:t>
            </w:r>
          </w:p>
          <w:p w:rsidR="00DF208E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Kron. toks. vod. okol. 1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H410</w:t>
            </w:r>
          </w:p>
        </w:tc>
      </w:tr>
      <w:tr w:rsidR="00FE6F7A" w:rsidRPr="00943EB3" w:rsidTr="002113B0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68439-50-9/</w:t>
            </w:r>
          </w:p>
          <w:p w:rsidR="00AA291B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500-213-3</w:t>
            </w:r>
            <w:r w:rsidR="00AA291B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FE6F7A" w:rsidRPr="00943EB3" w:rsidRDefault="00AA291B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&lt;10</w:t>
            </w:r>
          </w:p>
        </w:tc>
        <w:tc>
          <w:tcPr>
            <w:tcW w:w="2137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Alkoholi, C12-14, etoksilirani</w:t>
            </w:r>
          </w:p>
        </w:tc>
        <w:tc>
          <w:tcPr>
            <w:tcW w:w="236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E6F7A" w:rsidRPr="00943EB3" w:rsidRDefault="00FE6F7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Ozlj. oka 1                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H318</w:t>
            </w:r>
          </w:p>
          <w:p w:rsidR="00FE6F7A" w:rsidRPr="00943EB3" w:rsidRDefault="00FE6F7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vod. okol. 1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H400</w:t>
            </w:r>
          </w:p>
        </w:tc>
      </w:tr>
      <w:tr w:rsidR="007C3202" w:rsidRPr="00943EB3" w:rsidTr="002113B0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291B" w:rsidRDefault="00AA291B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-/</w:t>
            </w:r>
          </w:p>
          <w:p w:rsidR="007C3202" w:rsidRDefault="00432CC5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932-231-6</w:t>
            </w:r>
            <w:r w:rsidR="00AA291B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A291B" w:rsidRPr="00943EB3" w:rsidRDefault="00AA291B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01-2119560592-37-XXXX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&lt;0,7</w:t>
            </w:r>
          </w:p>
        </w:tc>
        <w:tc>
          <w:tcPr>
            <w:tcW w:w="2137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Benzensulfonska kiselina, C10-13-alkil derivati, kalcijeve soli </w:t>
            </w:r>
          </w:p>
        </w:tc>
        <w:tc>
          <w:tcPr>
            <w:tcW w:w="236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Nadraž. koža 2                   H315</w:t>
            </w:r>
          </w:p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Ozlj. oka 1                           H318</w:t>
            </w:r>
          </w:p>
        </w:tc>
      </w:tr>
      <w:tr w:rsidR="007C3202" w:rsidRPr="00943EB3" w:rsidTr="002113B0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104-76-7</w:t>
            </w:r>
            <w:r w:rsidR="00AA291B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AA291B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203-234-3</w:t>
            </w:r>
            <w:r w:rsidR="00AA291B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7C3202" w:rsidRPr="00943EB3" w:rsidRDefault="00AA291B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&lt;0,5</w:t>
            </w:r>
          </w:p>
        </w:tc>
        <w:tc>
          <w:tcPr>
            <w:tcW w:w="2137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2-etilheksan-1-ol</w:t>
            </w:r>
          </w:p>
        </w:tc>
        <w:tc>
          <w:tcPr>
            <w:tcW w:w="236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5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Nadraž. koža 2                   H315</w:t>
            </w:r>
          </w:p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Ozlj. oka 2                           H319</w:t>
            </w:r>
          </w:p>
        </w:tc>
      </w:tr>
      <w:tr w:rsidR="007C3202" w:rsidRPr="00943EB3" w:rsidTr="002113B0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260359-57-7/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249-013-5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006-025-00-3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05-2116458821-41-0000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40C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>0,15</w:t>
            </w:r>
          </w:p>
        </w:tc>
        <w:tc>
          <w:tcPr>
            <w:tcW w:w="2137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E2280">
            <w:pPr>
              <w:jc w:val="center"/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d-trans Alletrin 75/25</w:t>
            </w:r>
          </w:p>
        </w:tc>
        <w:tc>
          <w:tcPr>
            <w:tcW w:w="236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 (inhal.)              H332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 (gut.)                 H302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vod. okol. 1         H400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Kron. toks. vod. okol. 1     H410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4. MJERE PRVE POMOĆI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Opis mjera prve pomoći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  <w:tc>
          <w:tcPr>
            <w:tcW w:w="6906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BD10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Etiketu ili STL uvijek  imati u pripravnosti za slučaj izloženosti.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Ne postoji specifični antidot. Liječenje je simptomatsko.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Izloženu osobu izvesti iz kontaminiranog prostora. Kontrolirati da li osoba normalno diše. U slučaju bilo kakvih nepravilnosti, zatražiti pomoć  liječnika.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Skinuti kontaminiranu odjeću i obuću. </w:t>
            </w:r>
            <w:r w:rsidRPr="00943EB3">
              <w:rPr>
                <w:rFonts w:asciiTheme="minorHAnsi" w:eastAsia="SimSun" w:hAnsiTheme="minorHAnsi"/>
                <w:sz w:val="22"/>
                <w:szCs w:val="22"/>
              </w:rPr>
              <w:t>Mjesta dodira ispirati  sapunom i vodom</w:t>
            </w:r>
            <w:r w:rsidR="00F72351" w:rsidRPr="00943EB3">
              <w:rPr>
                <w:rFonts w:asciiTheme="minorHAnsi" w:hAnsiTheme="minorHAnsi"/>
                <w:sz w:val="22"/>
                <w:szCs w:val="22"/>
              </w:rPr>
              <w:t xml:space="preserve">.  Ako se pojave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simptomi potražiti savjet liječnika.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Čistim prstima razmaknuti kapke i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 xml:space="preserve"> isprati svako oko naizmjence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vodom 15-ak minuta; ukoliko dođe do pojave i zadržavanja simptoma potražiti pomoć oftalmologa. Leće ukloniti u tijeku ispiranja.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E228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izazivati povraćanje. Ako je unesrećena osoba pri svijesti,  usta isprati vodom. Odmah  zatražiti pomoć liječnika.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Najvažniji simptomi i učinci, akutni i odgođeni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Kod izloženosti većim koncentracijama mogući su kašalj, glavobolja, vrtoglavica, pospanost, začepljenost i curenje iz nosa, otežano disanje, bol u prsima.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B25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eastAsia="SimSun" w:hAnsiTheme="minorHAnsi"/>
                <w:sz w:val="22"/>
                <w:szCs w:val="22"/>
              </w:rPr>
              <w:t>Može se pojaviti crvenilo, svrbež; moguća je pojava suhoće kože   kod duljeg izlaganja većim koncentracijama.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SimSun" w:hAnsiTheme="minorHAnsi"/>
                <w:sz w:val="22"/>
                <w:szCs w:val="22"/>
              </w:rPr>
              <w:t>Crvenilo, suzenje i peckanje kod osjetljivih osoba.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1650D6" w:rsidP="001650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Kod ingestije koncentriranog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preparata mogu se očekivati  nespecifični opći simptomi (iritacija probavnog sustava, mučnina, povraćanje,  proljev, bol u trbuhu ). Prilikom spontanog povraćanja može doći do aspiracije sadržaja u pluća te se s odgodom može razviti edem pluća.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Hitna liječnička pomoć i posebna obrada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DB2B57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5. MJERE ZA SUZBIJANJE POŽARA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Sredstva za gašenje</w:t>
            </w:r>
          </w:p>
        </w:tc>
      </w:tr>
      <w:tr w:rsidR="007C3202" w:rsidRPr="00943EB3" w:rsidTr="00CB25A3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Prikladna sredstva:</w:t>
            </w:r>
          </w:p>
        </w:tc>
        <w:tc>
          <w:tcPr>
            <w:tcW w:w="6816" w:type="dxa"/>
            <w:gridSpan w:val="5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EE574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Pjena , ugljikov dioksid, prah.</w:t>
            </w:r>
          </w:p>
        </w:tc>
      </w:tr>
      <w:tr w:rsidR="007C3202" w:rsidRPr="00943EB3" w:rsidTr="00CB25A3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0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Neprikladna sredstva:</w:t>
            </w:r>
          </w:p>
        </w:tc>
        <w:tc>
          <w:tcPr>
            <w:tcW w:w="6816" w:type="dxa"/>
            <w:gridSpan w:val="50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Vodeni mlaz.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opasnosti koje proizlaze iz tvari ili smjese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Opasni produkti gorenja:</w:t>
            </w:r>
          </w:p>
        </w:tc>
        <w:tc>
          <w:tcPr>
            <w:tcW w:w="6757" w:type="dxa"/>
            <w:gridSpan w:val="4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p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ožaru mogu nastati: COx, NOx.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gasitelje požara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AA291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Koristiti uređaj za disanje s otvorenim krugom </w:t>
            </w:r>
            <w:r w:rsidR="00AA291B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a stlačeni</w:t>
            </w:r>
            <w:r w:rsidR="00AA291B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zrak</w:t>
            </w:r>
            <w:r w:rsidR="00AA291B"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(HRN EN 137), komplet za zaštitu tijela od isijavanja topline. 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5.4.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Ugrožene spremnike hladiti vodenom maglom. Kontaminiranu vodu nastalu gašenjem pokupiti odvojeno, ne smije dospjeti u kanalizaciju i otpadne vode.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6. MJERE KOD SLUČAJNOG ISPUŠTANJA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osobe koje se ne ubrajaju u interventno osoblje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Zaštitna oprema: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Navedena u pododjeljku 8.2.2.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Udaljiti sve nezaštićene osobe iz ugroženog prostora. Ukloniti izvore paljenja, provesti odgovarajuću ventilaciju da se smanji koncentracija para.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Postupci u slučaju nesreće: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Primijeniti mjere prve pomoći (odjeljak 4.1)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interventno osoblje: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Nositi osobna zaštitna sredstva navedena u pododjeljku 8.2.2.  U slučaju nedovoljne ventilacije, koristiti samostalni uređaj za disanje sa stlačenim zrakom (HRN EN 137).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Spriječiti izlijevanje u podzemne/površinske vode, kanalizaciju i tlo. U slučaju izlijevanja veće količine u okoliš, odmah obavijestiti nadležnu službu na 112.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6.3.1.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omeđivanje:</w:t>
            </w:r>
          </w:p>
        </w:tc>
        <w:tc>
          <w:tcPr>
            <w:tcW w:w="7657" w:type="dxa"/>
            <w:gridSpan w:val="5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Pijesak, zemlja.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6.3.2.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čišćenje:</w:t>
            </w:r>
          </w:p>
        </w:tc>
        <w:tc>
          <w:tcPr>
            <w:tcW w:w="7657" w:type="dxa"/>
            <w:gridSpan w:val="5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56E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slučaju  prolijevanja  manje količine, proliveno posuti  jednim  od  adsorbensa (pijesak, zemlja i sl.),  pokupiti  i  odložiti  kao  opasni  otpad u za to predviđene posude i dobro zatvoriti. Onečišćenu  površinu  oprati  vodom.  Vodu od  pranja     odložiti  u  spremnik  s   opasnim  otpadom.</w:t>
            </w:r>
          </w:p>
          <w:p w:rsidR="007C3202" w:rsidRPr="00943EB3" w:rsidRDefault="007C3202" w:rsidP="00456E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 slučaju prolijevanja veće količine, spriječiti onečišćenje vodotokova i drenažnih sustava postavljanjem brana i pregrada od priručnih pogodnih  materijala (pijesak, zemlja i sl.).  </w:t>
            </w:r>
          </w:p>
          <w:p w:rsidR="007C3202" w:rsidRPr="00943EB3" w:rsidRDefault="007C3202" w:rsidP="00456E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 isti način postupiti u slučaju prolijevanja sredstva pripremljenog za upotrebu.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6.3.3.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7657" w:type="dxa"/>
            <w:gridSpan w:val="5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slučaju zagađenja rijeka, jezera ili odvoda obavijestiti službu za izvanredna stanja na broj 112.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6.4.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Uputa na druge odjeljke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Otpad zbrinuti u skladu s važećim propisima (odjeljak 13). Podaci o zaštitnoj opremi pododjeljak 8.2.2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7. RUKOVANJE I SKLADIŠTENJE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opreza za sigurno rukovanje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požara:</w:t>
            </w:r>
          </w:p>
        </w:tc>
        <w:tc>
          <w:tcPr>
            <w:tcW w:w="5682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Držati udaljeno od izvora topline, iskrenja ili otvorenog plamena. Ne pušiti.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posebnih mjera, poštivati Upute za upotrebu.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ispuštati u okoliš, skladištiti u nepropusnim tankvanama.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 o općoj higijeni na radnom mjestu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vrijeme rada ne smije se jesti, piti niti pušiti. Nakon završetka rada treba skinuti radno odijelo i kožu oprati vodom i sapunom. Prije jela  ili pušenja na pauzi, obavezno oprati ruke. Izbjegavati dodir s kožom i očima.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682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Obavezno  proizvod  čuvati  u  dobro  zatvorenoj  izvornoj  ambalaži  na  temperaturi  ne  nižoj  od  -5  ni  višoj  od  35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C. Skladište  mora  biti bez  hrane, pića  i bez  stočne  hrane,  zaključano  i  izvan  dohvata  neovlaštenih  osoba  i  djece. Ne skladištiti blizu izvora topline. 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Materijali za spremnike: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Samo originalna ambalaža proizvođača.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Osigurati adekvatnu ventilaciju. U skladištu trebaju biti nepropusne tankvane.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Osigurati na radnom mjestu mogućnost brzog pristupa ispiranju očiju i kože vodom (slavine, fontanice, tuševi i sl.)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40DF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Čuvati od vlage i  direktnog sunčevog svjetla.</w:t>
            </w:r>
            <w:r w:rsidR="006B53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Posebna krajnja uporaba ili uporabe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35" w:type="dxa"/>
            <w:gridSpan w:val="3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Preporuke:</w:t>
            </w:r>
          </w:p>
        </w:tc>
        <w:tc>
          <w:tcPr>
            <w:tcW w:w="5311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Upotrebljava se kao insekticid u javnom zdravstvu.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35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311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8. NADZOR NAD IZLOŽENOŠĆU / OSOBNA ZAŠTITA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Nadzorni parametri</w:t>
            </w:r>
          </w:p>
        </w:tc>
      </w:tr>
      <w:tr w:rsidR="007C3202" w:rsidRPr="00943EB3" w:rsidTr="008E1C9A">
        <w:trPr>
          <w:cantSplit/>
        </w:trPr>
        <w:tc>
          <w:tcPr>
            <w:tcW w:w="2669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CAS broj</w:t>
            </w:r>
          </w:p>
        </w:tc>
        <w:tc>
          <w:tcPr>
            <w:tcW w:w="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4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Biološke granične vrijednosti</w:t>
            </w:r>
          </w:p>
        </w:tc>
      </w:tr>
      <w:tr w:rsidR="007C3202" w:rsidRPr="00943EB3" w:rsidTr="008E1C9A">
        <w:trPr>
          <w:cantSplit/>
        </w:trPr>
        <w:tc>
          <w:tcPr>
            <w:tcW w:w="2669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ppm</w:t>
            </w:r>
          </w:p>
        </w:tc>
        <w:tc>
          <w:tcPr>
            <w:tcW w:w="1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mg/m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45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50D6" w:rsidRPr="00943EB3" w:rsidTr="006C6F1E">
        <w:trPr>
          <w:cantSplit/>
        </w:trPr>
        <w:tc>
          <w:tcPr>
            <w:tcW w:w="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D6" w:rsidRPr="00943EB3" w:rsidRDefault="001650D6" w:rsidP="001650D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Nafte</w:t>
            </w:r>
            <w:del w:id="1" w:author="Irena" w:date="2017-05-15T08:50:00Z">
              <w:r w:rsidRPr="00943EB3" w:rsidDel="00310E3C">
                <w:rPr>
                  <w:rFonts w:asciiTheme="minorHAnsi" w:hAnsiTheme="minorHAnsi"/>
                  <w:sz w:val="22"/>
                  <w:szCs w:val="22"/>
                </w:rPr>
                <w:delText xml:space="preserve"> </w:delText>
              </w:r>
            </w:del>
          </w:p>
          <w:p w:rsidR="001650D6" w:rsidRPr="00943EB3" w:rsidRDefault="001650D6" w:rsidP="001650D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(Destilati (nafta), laki hidroobrađeni; petrolej - nespecificiran)</w:t>
            </w:r>
          </w:p>
        </w:tc>
        <w:tc>
          <w:tcPr>
            <w:tcW w:w="1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64742-47-8</w:t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GVI:100</w:t>
            </w:r>
          </w:p>
          <w:p w:rsidR="001650D6" w:rsidRPr="00943EB3" w:rsidRDefault="001650D6" w:rsidP="00AA291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KGVI: </w:t>
            </w:r>
            <w:r w:rsidR="00AA291B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1B" w:rsidRDefault="00AA291B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GVI: 400</w:t>
            </w:r>
          </w:p>
          <w:p w:rsidR="001650D6" w:rsidRPr="00943EB3" w:rsidRDefault="00AA291B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291B">
              <w:rPr>
                <w:rFonts w:asciiTheme="minorHAnsi" w:hAnsiTheme="minorHAnsi"/>
                <w:sz w:val="22"/>
                <w:szCs w:val="22"/>
              </w:rPr>
              <w:t>KGVI: -</w:t>
            </w:r>
          </w:p>
        </w:tc>
        <w:tc>
          <w:tcPr>
            <w:tcW w:w="3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Naziv tvari:</w:t>
            </w:r>
          </w:p>
        </w:tc>
        <w:tc>
          <w:tcPr>
            <w:tcW w:w="8970" w:type="dxa"/>
            <w:gridSpan w:val="67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 broj:</w:t>
            </w:r>
          </w:p>
        </w:tc>
        <w:tc>
          <w:tcPr>
            <w:tcW w:w="1336" w:type="dxa"/>
            <w:gridSpan w:val="10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16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447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DNEL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Industrijski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9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6285" w:type="dxa"/>
            <w:gridSpan w:val="56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041" w:type="dxa"/>
            <w:gridSpan w:val="1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Korisnički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9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Oralno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Zaštićeni cilj u okolišu</w:t>
            </w:r>
          </w:p>
        </w:tc>
        <w:tc>
          <w:tcPr>
            <w:tcW w:w="5344" w:type="dxa"/>
            <w:gridSpan w:val="32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Slatka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Slatkovodni sedimenti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Morski sedimenti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Hranidbeni lanac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 (poljoprivredno)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</w:t>
            </w:r>
          </w:p>
        </w:tc>
        <w:tc>
          <w:tcPr>
            <w:tcW w:w="9215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 nad izloženošću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8.2.1.</w:t>
            </w:r>
          </w:p>
        </w:tc>
        <w:tc>
          <w:tcPr>
            <w:tcW w:w="9215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Odgovarajući tehnički nadzor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120CD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  prostoru gdje se vrši tretiranje, obavezna upotreba  osobnih zaštitnih  sredstava. 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35EF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korištenje proizvoda koristiti odgovarajuću opremu. 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</w:t>
            </w:r>
          </w:p>
        </w:tc>
        <w:tc>
          <w:tcPr>
            <w:tcW w:w="9215" w:type="dxa"/>
            <w:gridSpan w:val="68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Osobna zaštita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8.2.2.1.</w:t>
            </w:r>
          </w:p>
        </w:tc>
        <w:tc>
          <w:tcPr>
            <w:tcW w:w="2258" w:type="dxa"/>
            <w:gridSpan w:val="16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očiju i lica:</w:t>
            </w:r>
          </w:p>
        </w:tc>
        <w:tc>
          <w:tcPr>
            <w:tcW w:w="6957" w:type="dxa"/>
            <w:gridSpan w:val="52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Štitnik za lice ili zaštitne naočale koje naliježu na lice (HRN EN 166)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8.2.2.2.</w:t>
            </w:r>
          </w:p>
        </w:tc>
        <w:tc>
          <w:tcPr>
            <w:tcW w:w="9215" w:type="dxa"/>
            <w:gridSpan w:val="6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kože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ruku:</w:t>
            </w:r>
          </w:p>
        </w:tc>
        <w:tc>
          <w:tcPr>
            <w:tcW w:w="6957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Rukavice otporne na kemikalije  (nitrilna guma)  (HRN EN 374)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tijela:</w:t>
            </w:r>
          </w:p>
        </w:tc>
        <w:tc>
          <w:tcPr>
            <w:tcW w:w="6957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AC12E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Koristiti radnu odjeću koja pokriva cijelo  tijelo  </w:t>
            </w:r>
            <w:r w:rsidR="00AC12EC" w:rsidRPr="00AC12EC">
              <w:rPr>
                <w:rFonts w:asciiTheme="minorHAnsi" w:hAnsiTheme="minorHAnsi" w:cs="Arial"/>
                <w:sz w:val="22"/>
                <w:szCs w:val="22"/>
              </w:rPr>
              <w:t xml:space="preserve">(HRN EN ISO 13688 )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radne cipele s gumenim đonom  (HRN EN 13832). U slučaju slučajnog ispuštanja i prolijevanja veće količine proizvoda, koristiti  odijelo otporno na kemikalije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8.2.2.3.</w:t>
            </w: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dišnog sustava:</w:t>
            </w:r>
          </w:p>
        </w:tc>
        <w:tc>
          <w:tcPr>
            <w:tcW w:w="6957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Prilikom primjene na otvorenom prostoru: Filtarska polumaska za zaštitu od čestica (HRN EN 149).</w:t>
            </w:r>
          </w:p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Ukoliko nije propisna ventilacija, u zatvorenom prostoru koristiti masku (HRN EN 136) s kombiniranim filtrom „A-P“ za zaštitu od para organskih otapala i čestica (HRN EN 14387). </w:t>
            </w:r>
          </w:p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interventno osoblje: Pri slučajnom ispuštanju i prolijevanju veće količine proizvoda  u zatvorenim prostorima koristiti  samostalni uređaj za disanje sa stlačenim zrakom (HRN EN 137).  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8.2.2.4.</w:t>
            </w: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Termičke opasnosti:</w:t>
            </w:r>
          </w:p>
        </w:tc>
        <w:tc>
          <w:tcPr>
            <w:tcW w:w="6957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8.2.3.</w:t>
            </w:r>
          </w:p>
        </w:tc>
        <w:tc>
          <w:tcPr>
            <w:tcW w:w="9215" w:type="dxa"/>
            <w:gridSpan w:val="6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 nad izloženošću okoliša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9. FIZIKALNA I KEMIJSKA SVOJSTVA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64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371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Agregatno stanje: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Bistra tekućina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Boja: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Žuta do svijetlo smeđa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Miris (prag mirisa):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Karakterističan, po plinskom ulju, slabijeg intenziteta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8E1C9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pH</w:t>
            </w:r>
            <w:r w:rsidR="001650D6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(5 %, 20°C (kao emulzija):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3-6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Talište: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Vrelište: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Plamište: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&gt; 65  ⁰C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Brzina isparavanja: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Zapaljivost (krutina, plin):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Tlak pare: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  <w:lang w:val="fr-FR"/>
              </w:rPr>
              <w:t>60 Pa (20 °C)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Gustoća pare: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Relativna gustoća: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0,910  (20°C)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Nasipna gustoća: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Topljivost: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vodi emulgira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Koeficijent raspodjele oktanol/voda (log Pow):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Temperatura samozapaljenja: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Temperatura raspada: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Viskoznost (kinematička):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Eksplozivnost: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eksplozivan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Oksidativnost: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oksidans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Površinska napetost: 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6"/>
            <w:tcBorders>
              <w:top w:val="dotted" w:sz="4" w:space="0" w:color="969696"/>
              <w:left w:val="dotted" w:sz="4" w:space="0" w:color="969696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nil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9546" w:type="dxa"/>
            <w:gridSpan w:val="70"/>
            <w:tcBorders>
              <w:top w:val="nil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10. STABILNOST I REAKTIVNOST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10.1.</w:t>
            </w:r>
          </w:p>
        </w:tc>
        <w:tc>
          <w:tcPr>
            <w:tcW w:w="3270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Reaktivnost:</w:t>
            </w:r>
          </w:p>
        </w:tc>
        <w:tc>
          <w:tcPr>
            <w:tcW w:w="6276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 normalnim okolnostima proizvod je stabilan.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10.2.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Kemijska stabilnost:</w:t>
            </w:r>
          </w:p>
        </w:tc>
        <w:tc>
          <w:tcPr>
            <w:tcW w:w="6276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Pod normalnim okolnostima proizvod je stabilan.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10.3.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Mogućnost opasnih reakcija:</w:t>
            </w:r>
          </w:p>
        </w:tc>
        <w:tc>
          <w:tcPr>
            <w:tcW w:w="6276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 normalnim uvjetima.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10.4.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76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B3D6A">
            <w:pPr>
              <w:widowControl w:val="0"/>
              <w:autoSpaceDE w:val="0"/>
              <w:autoSpaceDN w:val="0"/>
              <w:adjustRightInd w:val="0"/>
              <w:spacing w:before="43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Izloženosti direktnom sunčevom svjetlu.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10.5.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Inkompatibilni materijali:</w:t>
            </w:r>
          </w:p>
        </w:tc>
        <w:tc>
          <w:tcPr>
            <w:tcW w:w="6276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Jaki oksidansi.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10.6.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Opasni proizvodi raspada:</w:t>
            </w:r>
          </w:p>
        </w:tc>
        <w:tc>
          <w:tcPr>
            <w:tcW w:w="6276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position w:val="-1"/>
                <w:sz w:val="22"/>
                <w:szCs w:val="22"/>
              </w:rPr>
              <w:t xml:space="preserve">U požaru mogu nastati: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CO, CO2, NOx.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11. TOKSIKOLOŠKE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11.1.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Informacije o toksikološkim učincima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861CA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toksičnost</w:t>
            </w: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proizvod, IMI, Toksikološka ocjena za preparat Neopitroid premium, od 15.02.2007.: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845" w:type="dxa"/>
            <w:gridSpan w:val="2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117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OLE_LINK1"/>
            <w:bookmarkStart w:id="3" w:name="OLE_LINK2"/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&gt; 2000 mg/kg 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&gt; 2000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C3202" w:rsidRPr="00943EB3" w:rsidRDefault="007C3202" w:rsidP="00861CA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</w:t>
            </w:r>
            <w:r w:rsidR="00F72351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627090" w:rsidRPr="00943EB3" w:rsidTr="006B538C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Permetrin 93% 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554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&gt;2000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&gt;4.638 mg/l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96CD6" w:rsidRPr="00943EB3" w:rsidTr="006B538C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943EB3">
              <w:rPr>
                <w:rFonts w:asciiTheme="minorHAnsi" w:eastAsiaTheme="minorHAnsi" w:hAnsiTheme="minorHAnsi" w:cs="Arial,Bold"/>
                <w:bCs/>
                <w:sz w:val="22"/>
                <w:szCs w:val="22"/>
                <w:lang w:eastAsia="en-US"/>
              </w:rPr>
              <w:t>d-trans Allethrin 75/25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500 mg/kg bw </w:t>
            </w:r>
          </w:p>
          <w:p w:rsidR="00B96CD6" w:rsidRPr="00943EB3" w:rsidRDefault="00B96CD6" w:rsidP="003F4FF0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</w:t>
            </w:r>
            <w:r w:rsidR="003F4FF0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gornja granična vrijednost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B96C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&gt; 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2000 mg/kg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B96CD6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&gt; 2.87 mg/L 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 h</w:t>
            </w:r>
          </w:p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chamber air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bookmarkEnd w:id="2"/>
      <w:bookmarkEnd w:id="3"/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3" w:type="dxa"/>
            <w:gridSpan w:val="4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1810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Gutanje:</w:t>
            </w:r>
          </w:p>
        </w:tc>
        <w:tc>
          <w:tcPr>
            <w:tcW w:w="4413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Pluća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441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72351" w:rsidRPr="00943EB3" w:rsidRDefault="00F72351" w:rsidP="00F72351">
            <w:pPr>
              <w:jc w:val="center"/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2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72351" w:rsidRPr="00943EB3" w:rsidRDefault="00F72351" w:rsidP="00F72351">
            <w:pPr>
              <w:jc w:val="center"/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26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AC12E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AC12EC">
              <w:rPr>
                <w:rFonts w:asciiTheme="minorHAnsi" w:hAnsiTheme="minorHAnsi" w:cs="Arial"/>
                <w:sz w:val="22"/>
                <w:szCs w:val="22"/>
              </w:rPr>
              <w:t>Opasnost od aspiracije:</w:t>
            </w:r>
          </w:p>
        </w:tc>
        <w:tc>
          <w:tcPr>
            <w:tcW w:w="6020" w:type="dxa"/>
            <w:gridSpan w:val="4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Nadraživanje i nagrizanje</w:t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226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AC12E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AC12EC">
              <w:rPr>
                <w:rFonts w:asciiTheme="minorHAnsi" w:hAnsiTheme="minorHAnsi" w:cs="Arial"/>
                <w:sz w:val="22"/>
                <w:szCs w:val="22"/>
              </w:rPr>
              <w:t>Nagrizanje/ nadraživanje kože:</w:t>
            </w:r>
          </w:p>
        </w:tc>
        <w:tc>
          <w:tcPr>
            <w:tcW w:w="2304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06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1226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nadražuje kožu.</w:t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t xml:space="preserve">štiti od irbež,trojavaepravilnosti </w:t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AC12E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AC12EC">
              <w:rPr>
                <w:rFonts w:asciiTheme="minorHAnsi" w:hAnsiTheme="minorHAnsi" w:cs="Arial"/>
                <w:sz w:val="22"/>
                <w:szCs w:val="22"/>
              </w:rPr>
              <w:t>Ozbiljno oštećenje/ nadraživanje očiju:</w:t>
            </w:r>
          </w:p>
        </w:tc>
        <w:tc>
          <w:tcPr>
            <w:tcW w:w="2304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06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1226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7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3F4FF0" w:rsidP="003F4FF0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F4FF0">
              <w:rPr>
                <w:rFonts w:asciiTheme="minorHAnsi" w:hAnsiTheme="minorHAnsi" w:cs="Arial"/>
                <w:sz w:val="22"/>
                <w:szCs w:val="22"/>
              </w:rPr>
              <w:t>Uzrokuje teške ozljede oka.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Preosjetljivost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Može izazvati preosjetljivost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simptomi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8483" w:type="dxa"/>
            <w:gridSpan w:val="6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očima:</w:t>
            </w:r>
          </w:p>
        </w:tc>
        <w:tc>
          <w:tcPr>
            <w:tcW w:w="8483" w:type="dxa"/>
            <w:gridSpan w:val="6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na usta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na usta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7C3202" w:rsidRPr="00943EB3" w:rsidTr="008E1C9A">
        <w:trPr>
          <w:cantSplit/>
        </w:trPr>
        <w:tc>
          <w:tcPr>
            <w:tcW w:w="264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5" w:type="dxa"/>
            <w:gridSpan w:val="3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2473" w:type="dxa"/>
            <w:gridSpan w:val="1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1913" w:type="dxa"/>
            <w:gridSpan w:val="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2645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na usta</w:t>
            </w:r>
          </w:p>
        </w:tc>
        <w:tc>
          <w:tcPr>
            <w:tcW w:w="3295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kožom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udisanjem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na usta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kožom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udisanjem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3295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Karcinogenost:</w:t>
            </w:r>
          </w:p>
        </w:tc>
        <w:tc>
          <w:tcPr>
            <w:tcW w:w="5452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Mutagenost </w:t>
            </w: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>in-vitro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Genotoksičnost: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Mutagenost </w:t>
            </w: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>in-vivo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11.2.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Praktična iskustva: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9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Ostala opažanja:</w:t>
            </w: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11.3.</w:t>
            </w: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12. EKOLOŠKE INFORMACIJE</w:t>
            </w:r>
          </w:p>
        </w:tc>
      </w:tr>
      <w:tr w:rsidR="007C3202" w:rsidRPr="00943EB3" w:rsidTr="008E1C9A">
        <w:trPr>
          <w:cantSplit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60" w:type="dxa"/>
            <w:gridSpan w:val="7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C1676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(Permetrin)</w:t>
            </w:r>
          </w:p>
        </w:tc>
      </w:tr>
      <w:tr w:rsidR="007C3202" w:rsidRPr="00943EB3" w:rsidTr="00943EB3">
        <w:trPr>
          <w:cantSplit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otrovnost</w:t>
            </w:r>
          </w:p>
        </w:tc>
        <w:tc>
          <w:tcPr>
            <w:tcW w:w="211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86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0,0125  mg/l</w:t>
            </w:r>
          </w:p>
        </w:tc>
        <w:tc>
          <w:tcPr>
            <w:tcW w:w="1143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86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943EB3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>Oncorhynchus mykiss</w:t>
            </w:r>
          </w:p>
        </w:tc>
        <w:tc>
          <w:tcPr>
            <w:tcW w:w="851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0,0006 mg/l</w:t>
            </w:r>
          </w:p>
        </w:tc>
        <w:tc>
          <w:tcPr>
            <w:tcW w:w="1143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48 sati</w:t>
            </w:r>
          </w:p>
        </w:tc>
        <w:tc>
          <w:tcPr>
            <w:tcW w:w="1986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943EB3" w:rsidP="00943EB3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Daphnia </w:t>
            </w:r>
            <w:r w:rsidR="00F72351"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magna</w:t>
            </w:r>
          </w:p>
        </w:tc>
        <w:tc>
          <w:tcPr>
            <w:tcW w:w="851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Vodene biljke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EbC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=0,0125 mg/L</w:t>
            </w:r>
          </w:p>
        </w:tc>
        <w:tc>
          <w:tcPr>
            <w:tcW w:w="1143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72 sata</w:t>
            </w:r>
          </w:p>
        </w:tc>
        <w:tc>
          <w:tcPr>
            <w:tcW w:w="1986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943EB3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Cs/>
                <w:sz w:val="22"/>
                <w:szCs w:val="22"/>
              </w:rPr>
              <w:t>Alge</w:t>
            </w:r>
          </w:p>
        </w:tc>
        <w:tc>
          <w:tcPr>
            <w:tcW w:w="851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943EB3">
        <w:trPr>
          <w:cantSplit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57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oksičnost (d-trans Allethrin 75/25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7C3202" w:rsidRPr="00943EB3" w:rsidTr="00943EB3">
        <w:trPr>
          <w:cantSplit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otrovnost</w:t>
            </w:r>
          </w:p>
        </w:tc>
        <w:tc>
          <w:tcPr>
            <w:tcW w:w="211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5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94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="00B96CD6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0,086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B96CD6" w:rsidP="00B96CD6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Brachydanio rerio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943EB3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0,095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EB3" w:rsidRPr="00943EB3" w:rsidRDefault="00943EB3" w:rsidP="006B538C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48 sati 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943EB3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Vodene biljke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B96C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0,57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72 sata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B96CD6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Selenastrum capricornutum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943EB3">
        <w:trPr>
          <w:cantSplit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57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ost (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Piperonil butoksid)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otrovnost</w:t>
            </w:r>
          </w:p>
        </w:tc>
        <w:tc>
          <w:tcPr>
            <w:tcW w:w="2004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5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94" w:type="dxa"/>
            <w:gridSpan w:val="1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943EB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3,94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/>
                <w:i/>
                <w:sz w:val="22"/>
                <w:szCs w:val="22"/>
              </w:rPr>
              <w:t>Cyprinodon variegatus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0,51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48 sati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943EB3">
        <w:trPr>
          <w:cantSplit/>
          <w:trHeight w:val="369"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Vodene biljke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943EB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2,09 mg/l</w:t>
            </w:r>
          </w:p>
        </w:tc>
        <w:tc>
          <w:tcPr>
            <w:tcW w:w="1135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72 </w:t>
            </w:r>
            <w:r w:rsidR="00943EB3" w:rsidRPr="00943EB3">
              <w:rPr>
                <w:rFonts w:asciiTheme="minorHAnsi" w:hAnsiTheme="minorHAnsi" w:cs="Arial"/>
                <w:sz w:val="22"/>
                <w:szCs w:val="22"/>
              </w:rPr>
              <w:t>sata</w:t>
            </w:r>
          </w:p>
        </w:tc>
        <w:tc>
          <w:tcPr>
            <w:tcW w:w="1994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sz w:val="22"/>
                <w:szCs w:val="22"/>
              </w:rPr>
              <w:t>Selenastrum capricornutum</w:t>
            </w:r>
          </w:p>
        </w:tc>
        <w:tc>
          <w:tcPr>
            <w:tcW w:w="994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837867" w:rsidRPr="00943EB3" w:rsidRDefault="00837867">
      <w:pPr>
        <w:rPr>
          <w:rFonts w:asciiTheme="minorHAnsi" w:hAnsiTheme="minorHAnsi"/>
          <w:sz w:val="22"/>
          <w:szCs w:val="22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16"/>
        <w:gridCol w:w="288"/>
        <w:gridCol w:w="264"/>
        <w:gridCol w:w="157"/>
        <w:gridCol w:w="145"/>
        <w:gridCol w:w="142"/>
        <w:gridCol w:w="23"/>
        <w:gridCol w:w="252"/>
        <w:gridCol w:w="129"/>
        <w:gridCol w:w="305"/>
        <w:gridCol w:w="579"/>
        <w:gridCol w:w="112"/>
        <w:gridCol w:w="151"/>
        <w:gridCol w:w="8"/>
        <w:gridCol w:w="120"/>
        <w:gridCol w:w="164"/>
        <w:gridCol w:w="116"/>
        <w:gridCol w:w="8"/>
        <w:gridCol w:w="302"/>
        <w:gridCol w:w="265"/>
        <w:gridCol w:w="17"/>
        <w:gridCol w:w="410"/>
        <w:gridCol w:w="157"/>
        <w:gridCol w:w="156"/>
        <w:gridCol w:w="495"/>
        <w:gridCol w:w="201"/>
        <w:gridCol w:w="566"/>
        <w:gridCol w:w="149"/>
        <w:gridCol w:w="419"/>
        <w:gridCol w:w="542"/>
        <w:gridCol w:w="232"/>
        <w:gridCol w:w="100"/>
        <w:gridCol w:w="259"/>
        <w:gridCol w:w="142"/>
        <w:gridCol w:w="26"/>
        <w:gridCol w:w="1810"/>
        <w:gridCol w:w="13"/>
        <w:gridCol w:w="12"/>
      </w:tblGrid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12.2.</w:t>
            </w:r>
          </w:p>
        </w:tc>
        <w:tc>
          <w:tcPr>
            <w:tcW w:w="9540" w:type="dxa"/>
            <w:gridSpan w:val="3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Postojanost i razgradivost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Abiotička razgradnja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6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polurazgradnje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2556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Slatka voda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Tlo 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Biorazgradnja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% razgradnje</w:t>
            </w:r>
          </w:p>
        </w:tc>
        <w:tc>
          <w:tcPr>
            <w:tcW w:w="241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(dani)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1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12.3.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Bioakumulacijski potencijal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Koeficijent raspodjele oktanol/voda (log Pow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A852E4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Faktor biokoncentracije (BCF)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--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A852E4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ekotoksičnost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toksičnost na ribama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toksičnost na rakovima (Daphnia)</w:t>
            </w:r>
          </w:p>
        </w:tc>
        <w:tc>
          <w:tcPr>
            <w:tcW w:w="996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12.4.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Pokretljivost u tlu 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Poznata ili pretpostavljena raspodjela u okolišu: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Slabo pokretljiv u tlu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Površinska napetost (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5" w:type="dxa"/>
            <w:gridSpan w:val="7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gridSpan w:val="6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gridSpan w:val="1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2" w:type="dxa"/>
            <w:gridSpan w:val="6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82" w:type="dxa"/>
            <w:gridSpan w:val="7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Adsorpcija/desorpcija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A/D koeficijent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Henryjeva konst.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log Pow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Hlapljivost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Tlo-voda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Nema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podataka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Voda-zrak</w:t>
            </w:r>
          </w:p>
        </w:tc>
        <w:tc>
          <w:tcPr>
            <w:tcW w:w="226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Tlo-zrak</w:t>
            </w:r>
          </w:p>
        </w:tc>
        <w:tc>
          <w:tcPr>
            <w:tcW w:w="226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12.5.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Rezultati procjene PBT i vPvB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12.6.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štetni učinci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13. ZBRINJAVANJE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Metode za postupanje s otpadom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C47585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Ne odlažite zajedno s kućanskim otpadom. Ne ispuštati u podzemne/površinske vode, kanalizaciju i tlo.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13.1.1.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Odlaganje proizvoda/ambalaže: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Ostatke proizvoda predati ovlaštenim pravnim osobama za sakupljanje opasnog otpada.</w:t>
            </w:r>
          </w:p>
          <w:p w:rsidR="00DF208E" w:rsidRPr="00C47585" w:rsidRDefault="00C47585" w:rsidP="00D74C17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Onečišćenu ambalažu predati ovlaštenim pravnim osobama za sakupljanje opasnog otpada.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lastRenderedPageBreak/>
              <w:t>13.1.2.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Ključni broj otpada: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 w:rsidRPr="00C47585">
              <w:rPr>
                <w:rFonts w:asciiTheme="minorHAnsi" w:eastAsia="Calibri" w:hAnsiTheme="minorHAnsi"/>
                <w:sz w:val="22"/>
                <w:szCs w:val="22"/>
              </w:rPr>
              <w:t>Za onečišćenu ambalažu: 15 01 10* - ambalaža koja sadrži ostatke opasnih tvari ili je onečišćena opasnim tvarima</w:t>
            </w:r>
          </w:p>
          <w:p w:rsidR="00DF208E" w:rsidRPr="00C47585" w:rsidRDefault="00C47585" w:rsidP="00C4758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eastAsia="Calibri" w:hAnsiTheme="minorHAnsi"/>
                <w:sz w:val="22"/>
                <w:szCs w:val="22"/>
              </w:rPr>
              <w:t>Za ostatke proizvoda: 16 03 05*– organski otpad koji sadrži opasne tvari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13.1.3.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Načini obrade otpada: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Preporučeni postupci obrade za:</w:t>
            </w:r>
          </w:p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ostaci proizvoda: termička obrada ili kemijsko-fizikalna</w:t>
            </w:r>
          </w:p>
          <w:p w:rsidR="00DF208E" w:rsidRPr="00C47585" w:rsidRDefault="00C47585" w:rsidP="00C4758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onečišćena ambalaža: termička obrada ili odlaganje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13.1.4.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Mogućnost izlijevanja u kanalizaciju: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Ne smije se izlijevati u kanalizaciju</w:t>
            </w:r>
            <w:r w:rsidR="006C6F1E" w:rsidRPr="00C475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13.1.5.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Ostale preporuke za odlaganje: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Praznu ambalažu isprati tri puta prije odlaganja.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14. INFORMACIJE O PRIJEVOZU</w:t>
            </w:r>
          </w:p>
        </w:tc>
      </w:tr>
      <w:tr w:rsidR="00DF208E" w:rsidRPr="00943EB3" w:rsidTr="00BC3D5C"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52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Kopneni prijevoz cestama (ADR, RID, IMDG ICAO-TI/IATA-DGR)    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UN broj: 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3082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Tvari opasne po okoliš, tekućine,   N.D.N.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(sadrži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permetrin</w:t>
            </w:r>
            <w:r w:rsidR="006F304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, </w:t>
            </w:r>
            <w:r w:rsidR="00C16761" w:rsidRPr="00943EB3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d-trans Allethrin 75/25</w:t>
            </w:r>
            <w:r w:rsidR="006F304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 PBO</w:t>
            </w:r>
            <w:r w:rsidR="00225EEF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)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 </w:t>
            </w:r>
          </w:p>
        </w:tc>
      </w:tr>
      <w:tr w:rsidR="006F304A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F304A" w:rsidRPr="00943EB3" w:rsidRDefault="006F304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Morski zagađivač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6F304A" w:rsidRPr="00943EB3" w:rsidRDefault="006F304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Provjeriti važeću lokalnu regulativu</w:t>
            </w:r>
          </w:p>
        </w:tc>
      </w:tr>
      <w:tr w:rsidR="00DF208E" w:rsidRPr="00943EB3" w:rsidTr="00BC3D5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52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 unutarnjim vodenim putovima (ADN)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UN broj: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informacije:</w:t>
            </w:r>
          </w:p>
        </w:tc>
        <w:tc>
          <w:tcPr>
            <w:tcW w:w="7940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15. INFORMACIJE O PROPISIMA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15.1.</w:t>
            </w:r>
          </w:p>
        </w:tc>
        <w:tc>
          <w:tcPr>
            <w:tcW w:w="9527" w:type="dxa"/>
            <w:gridSpan w:val="3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EU uredbe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Autorizacija i/ili ograničenja u uporabi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Autorizacije: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Ograničenja: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EU uredbe: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2550FD" w:rsidRPr="002550FD" w:rsidRDefault="002550FD" w:rsidP="002550F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2550FD">
              <w:rPr>
                <w:rFonts w:asciiTheme="minorHAnsi" w:hAnsiTheme="minorHAnsi" w:cs="Arial"/>
                <w:sz w:val="22"/>
                <w:szCs w:val="22"/>
              </w:rPr>
              <w:t>Uredba CLP (1272/2008) i sve izmjene</w:t>
            </w:r>
          </w:p>
          <w:p w:rsidR="00DF208E" w:rsidRPr="00943EB3" w:rsidRDefault="002550FD" w:rsidP="002550F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2550FD">
              <w:rPr>
                <w:rFonts w:asciiTheme="minorHAnsi" w:hAnsiTheme="minorHAnsi" w:cs="Arial"/>
                <w:sz w:val="22"/>
                <w:szCs w:val="22"/>
              </w:rPr>
              <w:t xml:space="preserve">Uredba REACH (1907/2006) i sve izmjene  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Nacionalna regulativa: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CF095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Zakon o kemikalijama, Pravilnik o graničnim vrijednostima izloženosti opasnim tvarima pri radu i o biološkim graničnim vrijednostima, </w:t>
            </w:r>
            <w:r w:rsidR="00CF0953" w:rsidRPr="00CF0953">
              <w:rPr>
                <w:rFonts w:asciiTheme="minorHAnsi" w:hAnsiTheme="minorHAnsi" w:cs="Arial"/>
                <w:sz w:val="22"/>
                <w:szCs w:val="22"/>
              </w:rPr>
              <w:t>Zakon o održivom gospodarenju otpadom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F0953" w:rsidRPr="00CF0953">
              <w:rPr>
                <w:rFonts w:asciiTheme="minorHAnsi" w:hAnsiTheme="minorHAnsi" w:cs="Arial"/>
                <w:sz w:val="22"/>
                <w:szCs w:val="22"/>
              </w:rPr>
              <w:t>Pravilnik o katalogu otpada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F0953" w:rsidRPr="00CF0953">
              <w:rPr>
                <w:rFonts w:asciiTheme="minorHAnsi" w:hAnsiTheme="minorHAnsi" w:cs="Arial"/>
                <w:sz w:val="22"/>
                <w:szCs w:val="22"/>
              </w:rPr>
              <w:t>Pravilnik o  ambalaži i otpadnoj ambalaži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15.2.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Ocjenjivanje kemijske sigurnosti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16. OSTALE INFORMACIJE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16.1.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Navođenje promjena: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CF0953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F0953">
              <w:rPr>
                <w:rFonts w:asciiTheme="minorHAnsi" w:hAnsiTheme="minorHAnsi" w:cs="Arial"/>
                <w:sz w:val="22"/>
                <w:szCs w:val="22"/>
              </w:rPr>
              <w:t>Usklađenje s Uredbom CLP u odjeljcima 2., 3. i 16.; ažuriranje popisa zakonskih akata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02739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16.2.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Skraćenice: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3D" w:rsidRDefault="0012383D" w:rsidP="00350F29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12383D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 *                        Akutna toksičnost, 4. kategorije</w:t>
            </w:r>
          </w:p>
          <w:p w:rsidR="009E6E91" w:rsidRPr="00943EB3" w:rsidRDefault="00225EEF" w:rsidP="00350F29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Derm. senz.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Izazivanje preosjetljivosti kože, kat.1</w:t>
            </w:r>
          </w:p>
          <w:p w:rsidR="00225EEF" w:rsidRPr="00943EB3" w:rsidRDefault="00225EEF" w:rsidP="000D09B3">
            <w:pPr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vod. okol. 1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: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Akutno o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pasno za vodeni okoliš, kat.1</w:t>
            </w:r>
          </w:p>
          <w:p w:rsidR="000D09B3" w:rsidRPr="00943EB3" w:rsidRDefault="00225EEF" w:rsidP="000D09B3">
            <w:pPr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Kron. toks. vod. okol.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 Kronično o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pasno za vodeni okoliš, kat.1</w:t>
            </w:r>
          </w:p>
          <w:p w:rsidR="00225EEF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Aspir. toks.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: Opasnost od aspiracije, 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kat.1</w:t>
            </w:r>
            <w:r w:rsidR="00225EEF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 </w:t>
            </w:r>
          </w:p>
          <w:p w:rsidR="00C16761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Ozlj. oka 1: Teška ozljeda oka, 1. kategorija opasnosti</w:t>
            </w:r>
          </w:p>
          <w:p w:rsidR="00C16761" w:rsidRPr="00943EB3" w:rsidRDefault="00310E3C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Nadraž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. oka 2: </w:t>
            </w:r>
            <w:r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nadražujuće za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ok</w:t>
            </w:r>
            <w:r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o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, 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2. kategorija opasnosti</w:t>
            </w:r>
          </w:p>
          <w:p w:rsidR="00C16761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Nadraž. koža 2: Nadražuju</w:t>
            </w:r>
            <w:r w:rsidRPr="00943EB3">
              <w:rPr>
                <w:rFonts w:asciiTheme="minorHAnsi" w:eastAsia="TTE1C5A728t00" w:hAnsiTheme="minorHAnsi" w:cs="TTE1C5A728t00" w:hint="eastAsia"/>
                <w:sz w:val="22"/>
                <w:szCs w:val="22"/>
                <w:lang w:eastAsia="en-US"/>
              </w:rPr>
              <w:t>ć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e za kožu, 2. kategorija opasnosti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16.3.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6F304A" w:rsidP="006F304A">
            <w:pPr>
              <w:autoSpaceDE w:val="0"/>
              <w:autoSpaceDN w:val="0"/>
              <w:adjustRightInd w:val="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MSDS sirovina;  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IMI,  Toksikološka ocjena za preparat Neopitroid premium od 15.02.2007.</w:t>
            </w:r>
            <w:r w:rsidR="00F372B6" w:rsidRPr="00943EB3">
              <w:rPr>
                <w:rFonts w:asciiTheme="minorHAnsi" w:hAnsiTheme="minorHAnsi" w:cs="Arial"/>
                <w:bCs/>
                <w:sz w:val="22"/>
                <w:szCs w:val="22"/>
              </w:rPr>
              <w:t>, PPDB.</w:t>
            </w:r>
          </w:p>
        </w:tc>
      </w:tr>
      <w:tr w:rsidR="00BC3D5C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BC3D5C" w:rsidRPr="00943EB3" w:rsidRDefault="00BC3D5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16.4.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BC3D5C" w:rsidRPr="00943EB3" w:rsidRDefault="00BC3D5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2795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CLP</w:t>
            </w:r>
          </w:p>
        </w:tc>
        <w:tc>
          <w:tcPr>
            <w:tcW w:w="7506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2795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06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16.5.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225EEF" w:rsidRPr="00943EB3" w:rsidRDefault="00225EEF" w:rsidP="00EC01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Odgovarajuće H oznake (broj i puni tekst)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H:</w:t>
            </w:r>
          </w:p>
        </w:tc>
        <w:tc>
          <w:tcPr>
            <w:tcW w:w="8923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D" w:rsidRPr="00943EB3" w:rsidRDefault="003D6AED" w:rsidP="003D6AE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H302: Štetno ako se proguta.</w:t>
            </w:r>
          </w:p>
          <w:p w:rsidR="003D6AED" w:rsidRPr="00943EB3" w:rsidRDefault="003D6AED" w:rsidP="003D6AED">
            <w:pPr>
              <w:tabs>
                <w:tab w:val="left" w:pos="1459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H304: Može biti smrtonosno ako se proguta i u</w:t>
            </w:r>
            <w:r w:rsidR="00310E3C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đe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u dišni sustav.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H315: Nadražuje kožu</w:t>
            </w:r>
          </w:p>
          <w:p w:rsidR="003D6AED" w:rsidRPr="00943EB3" w:rsidRDefault="003D6AED" w:rsidP="003D6AED">
            <w:pPr>
              <w:tabs>
                <w:tab w:val="left" w:pos="1459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H317: Može izazvati alergijsku reakciju na koži.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H318: Uzrokuje teške ozljede oka.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H319: Uzrokuje jako nadraživanje oka.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H332: Štetno ako se udiše.</w:t>
            </w:r>
          </w:p>
          <w:p w:rsidR="00225EEF" w:rsidRPr="00943EB3" w:rsidRDefault="00225EEF" w:rsidP="003D6AED">
            <w:pPr>
              <w:spacing w:before="40" w:after="40"/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>H400</w:t>
            </w:r>
            <w:r w:rsidR="003D6AED"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>:</w:t>
            </w:r>
            <w:r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 xml:space="preserve"> Vrlo otrovno za vodeni okoliš.</w:t>
            </w:r>
          </w:p>
          <w:p w:rsidR="003D6AED" w:rsidRPr="00943EB3" w:rsidRDefault="00225EEF" w:rsidP="003D6AE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E6E91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Vrlo otrovno za vodeni okoliš</w:t>
            </w:r>
            <w:r w:rsidR="00310E3C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s dugotrajnim učincima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16.6.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uvježbavanje: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16.7.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Daljnje obavijesti: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EEF" w:rsidRPr="00943EB3" w:rsidRDefault="00943EB3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Podaci se temelje na današnjem stupnju našeg znanja, a odnose se na proizvod u stanju spremnom za isporuku. Podaci bi trebali služiti opisu sigurnosnih zahtjeva u vezi s našim proizvodom te time nemaju značenje jamstva za neka njihova određena svojstva. Podaci u Sigurnosno-tehničkom  listu nisu potvrda kvalitete proizvoda već samo upute za siguran rad s njim. U slučaju nepoštivanja uputa ili nepravilne uporabe proizvoda, opisanih u Sigurnosno-tehničkom  listu, ne odgovaramo za posljedice.</w:t>
            </w:r>
          </w:p>
        </w:tc>
      </w:tr>
    </w:tbl>
    <w:p w:rsidR="00DF208E" w:rsidRPr="00943EB3" w:rsidRDefault="00DF208E" w:rsidP="00DF208E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F208E" w:rsidRPr="00943EB3" w:rsidTr="00D74C17">
        <w:trPr>
          <w:cantSplit/>
        </w:trPr>
        <w:tc>
          <w:tcPr>
            <w:tcW w:w="10314" w:type="dxa"/>
            <w:shd w:val="clear" w:color="auto" w:fill="C0C0C0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PRILOG:</w:t>
            </w:r>
          </w:p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Scenariji izloženosti sukladno Izvješću o kemijskoj sigurnosti</w:t>
            </w:r>
          </w:p>
        </w:tc>
      </w:tr>
      <w:tr w:rsidR="00DF208E" w:rsidRPr="00943EB3" w:rsidTr="00D74C17">
        <w:trPr>
          <w:cantSplit/>
        </w:trPr>
        <w:tc>
          <w:tcPr>
            <w:tcW w:w="10314" w:type="dxa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DF208E" w:rsidRPr="00943EB3" w:rsidRDefault="00DF208E" w:rsidP="00DF208E">
      <w:pPr>
        <w:rPr>
          <w:rFonts w:asciiTheme="minorHAnsi" w:hAnsiTheme="minorHAnsi"/>
          <w:sz w:val="22"/>
          <w:szCs w:val="22"/>
        </w:rPr>
      </w:pPr>
    </w:p>
    <w:p w:rsidR="0003681D" w:rsidRPr="00943EB3" w:rsidRDefault="0003681D">
      <w:pPr>
        <w:rPr>
          <w:rFonts w:asciiTheme="minorHAnsi" w:hAnsiTheme="minorHAnsi"/>
          <w:sz w:val="22"/>
          <w:szCs w:val="22"/>
        </w:rPr>
      </w:pPr>
    </w:p>
    <w:p w:rsidR="009E6E91" w:rsidRDefault="009E6E91">
      <w:pPr>
        <w:rPr>
          <w:rFonts w:asciiTheme="minorHAnsi" w:hAnsiTheme="minorHAnsi"/>
          <w:sz w:val="22"/>
          <w:szCs w:val="22"/>
        </w:rPr>
      </w:pPr>
    </w:p>
    <w:p w:rsidR="00943EB3" w:rsidRDefault="00943EB3">
      <w:pPr>
        <w:rPr>
          <w:rFonts w:asciiTheme="minorHAnsi" w:hAnsiTheme="minorHAnsi"/>
          <w:sz w:val="22"/>
          <w:szCs w:val="22"/>
        </w:rPr>
      </w:pPr>
    </w:p>
    <w:p w:rsidR="00943EB3" w:rsidRPr="00943EB3" w:rsidRDefault="00943EB3">
      <w:pPr>
        <w:rPr>
          <w:rFonts w:asciiTheme="minorHAnsi" w:hAnsiTheme="minorHAnsi"/>
          <w:sz w:val="22"/>
          <w:szCs w:val="22"/>
        </w:rPr>
      </w:pPr>
    </w:p>
    <w:sectPr w:rsidR="00943EB3" w:rsidRPr="00943EB3" w:rsidSect="00D74C17">
      <w:headerReference w:type="even" r:id="rId11"/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07" w:rsidRDefault="009F3607" w:rsidP="001649B0">
      <w:r>
        <w:separator/>
      </w:r>
    </w:p>
  </w:endnote>
  <w:endnote w:type="continuationSeparator" w:id="0">
    <w:p w:rsidR="009F3607" w:rsidRDefault="009F3607" w:rsidP="001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CPKE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VFYOK+MinionPro-Bold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IBHI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5A728t00">
    <w:charset w:val="EE"/>
    <w:family w:val="auto"/>
    <w:pitch w:val="variable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451D4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B" w:rsidRDefault="0048384B" w:rsidP="00D74C17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48384B" w:rsidRDefault="0048384B" w:rsidP="00D74C17">
    <w:pPr>
      <w:pStyle w:val="Footer"/>
      <w:tabs>
        <w:tab w:val="clear" w:pos="4536"/>
        <w:tab w:val="clear" w:pos="9072"/>
        <w:tab w:val="right" w:pos="9498"/>
      </w:tabs>
    </w:pPr>
    <w:r>
      <w:t>HZTA klasa: 050-03-01/09-3363</w:t>
    </w:r>
    <w:r>
      <w:rPr>
        <w:color w:val="FF0000"/>
      </w:rPr>
      <w:t xml:space="preserve"> </w:t>
    </w:r>
    <w:r>
      <w:tab/>
      <w:t>19.02.2015.</w:t>
    </w:r>
    <w:r>
      <w:rPr>
        <w:color w:val="FF0000"/>
      </w:rPr>
      <w:t xml:space="preserve">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07" w:rsidRDefault="009F3607" w:rsidP="001649B0">
      <w:r>
        <w:separator/>
      </w:r>
    </w:p>
  </w:footnote>
  <w:footnote w:type="continuationSeparator" w:id="0">
    <w:p w:rsidR="009F3607" w:rsidRDefault="009F3607" w:rsidP="0016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B" w:rsidRDefault="0048384B" w:rsidP="00D74C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84B" w:rsidRDefault="0048384B" w:rsidP="00D74C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4B" w:rsidRPr="00F41C4B" w:rsidRDefault="0048384B" w:rsidP="00D74C17">
    <w:pPr>
      <w:pStyle w:val="Title"/>
      <w:ind w:right="-1"/>
      <w:jc w:val="left"/>
      <w:rPr>
        <w:rFonts w:ascii="Calibri" w:hAnsi="Calibri" w:cs="Arial"/>
        <w:szCs w:val="24"/>
      </w:rPr>
    </w:pPr>
    <w:r w:rsidRPr="009B4993">
      <w:rPr>
        <w:rFonts w:cs="Arial"/>
        <w:noProof/>
        <w:sz w:val="22"/>
        <w:szCs w:val="22"/>
      </w:rPr>
      <w:drawing>
        <wp:inline distT="0" distB="0" distL="0" distR="0" wp14:anchorId="202E9DFC" wp14:editId="376F9AD9">
          <wp:extent cx="1381125" cy="247650"/>
          <wp:effectExtent l="19050" t="0" r="9525" b="0"/>
          <wp:docPr id="9" name="Picture 1" descr="cid:image001.gif@01CAD9CD.8B9D3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D9CD.8B9D37E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            </w:t>
    </w:r>
    <w:r w:rsidRPr="00F41C4B">
      <w:rPr>
        <w:rFonts w:ascii="Calibri" w:hAnsi="Calibri" w:cs="Arial"/>
        <w:szCs w:val="24"/>
      </w:rPr>
      <w:t>SIGURNOSNO-TEHNIČKI LIST</w:t>
    </w:r>
  </w:p>
  <w:p w:rsidR="0048384B" w:rsidRPr="00F41C4B" w:rsidRDefault="0048384B" w:rsidP="00D74C17">
    <w:pPr>
      <w:pStyle w:val="Title"/>
      <w:ind w:right="-1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>Prema Uredbi (EZ-a) br. 1907/2006</w:t>
    </w:r>
  </w:p>
  <w:p w:rsidR="0048384B" w:rsidRPr="00F41C4B" w:rsidRDefault="0048384B" w:rsidP="00D74C17">
    <w:pPr>
      <w:pStyle w:val="Header"/>
      <w:tabs>
        <w:tab w:val="clear" w:pos="4536"/>
        <w:tab w:val="clear" w:pos="9072"/>
      </w:tabs>
      <w:jc w:val="right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 xml:space="preserve">Stranica </w:t>
    </w:r>
    <w:r w:rsidRPr="00F41C4B">
      <w:rPr>
        <w:rStyle w:val="PageNumber"/>
        <w:rFonts w:ascii="Calibri" w:hAnsi="Calibri" w:cs="Arial"/>
        <w:szCs w:val="24"/>
      </w:rPr>
      <w:fldChar w:fldCharType="begin"/>
    </w:r>
    <w:r w:rsidRPr="00F41C4B">
      <w:rPr>
        <w:rStyle w:val="PageNumber"/>
        <w:rFonts w:ascii="Calibri" w:hAnsi="Calibri" w:cs="Arial"/>
        <w:szCs w:val="24"/>
      </w:rPr>
      <w:instrText xml:space="preserve">PAGE  </w:instrText>
    </w:r>
    <w:r w:rsidRPr="00F41C4B">
      <w:rPr>
        <w:rStyle w:val="PageNumber"/>
        <w:rFonts w:ascii="Calibri" w:hAnsi="Calibri" w:cs="Arial"/>
        <w:szCs w:val="24"/>
      </w:rPr>
      <w:fldChar w:fldCharType="separate"/>
    </w:r>
    <w:r w:rsidR="003F4FF0">
      <w:rPr>
        <w:rStyle w:val="PageNumber"/>
        <w:rFonts w:ascii="Calibri" w:hAnsi="Calibri" w:cs="Arial"/>
        <w:noProof/>
        <w:szCs w:val="24"/>
      </w:rPr>
      <w:t>7</w:t>
    </w:r>
    <w:r w:rsidRPr="00F41C4B">
      <w:rPr>
        <w:rStyle w:val="PageNumber"/>
        <w:rFonts w:ascii="Calibri" w:hAnsi="Calibri" w:cs="Arial"/>
        <w:szCs w:val="24"/>
      </w:rPr>
      <w:fldChar w:fldCharType="end"/>
    </w:r>
    <w:r w:rsidRPr="00F41C4B">
      <w:rPr>
        <w:rStyle w:val="PageNumber"/>
        <w:rFonts w:ascii="Calibri" w:hAnsi="Calibri" w:cs="Arial"/>
        <w:szCs w:val="24"/>
      </w:rPr>
      <w:t xml:space="preserve"> </w:t>
    </w:r>
    <w:r w:rsidRPr="00F41C4B">
      <w:rPr>
        <w:rFonts w:ascii="Calibri" w:hAnsi="Calibri" w:cs="Arial"/>
        <w:szCs w:val="24"/>
      </w:rPr>
      <w:t xml:space="preserve">od </w:t>
    </w:r>
    <w:r w:rsidRPr="00F41C4B">
      <w:rPr>
        <w:rFonts w:ascii="Calibri" w:hAnsi="Calibri" w:cs="Arial"/>
        <w:szCs w:val="24"/>
      </w:rPr>
      <w:fldChar w:fldCharType="begin"/>
    </w:r>
    <w:r w:rsidRPr="00F41C4B">
      <w:rPr>
        <w:rFonts w:ascii="Calibri" w:hAnsi="Calibri" w:cs="Arial"/>
        <w:szCs w:val="24"/>
      </w:rPr>
      <w:instrText xml:space="preserve"> NUMPAGES </w:instrText>
    </w:r>
    <w:r w:rsidRPr="00F41C4B">
      <w:rPr>
        <w:rFonts w:ascii="Calibri" w:hAnsi="Calibri" w:cs="Arial"/>
        <w:szCs w:val="24"/>
      </w:rPr>
      <w:fldChar w:fldCharType="separate"/>
    </w:r>
    <w:r w:rsidR="003F4FF0">
      <w:rPr>
        <w:rFonts w:ascii="Calibri" w:hAnsi="Calibri" w:cs="Arial"/>
        <w:noProof/>
        <w:szCs w:val="24"/>
      </w:rPr>
      <w:t>16</w:t>
    </w:r>
    <w:r w:rsidRPr="00F41C4B">
      <w:rPr>
        <w:rFonts w:ascii="Calibri" w:hAnsi="Calibri" w:cs="Arial"/>
        <w:szCs w:val="24"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48384B" w:rsidRPr="00F41C4B" w:rsidTr="00D74C17">
      <w:tc>
        <w:tcPr>
          <w:tcW w:w="1809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jc w:val="center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NEOPITROID PREMIUM</w:t>
          </w:r>
        </w:p>
      </w:tc>
    </w:tr>
    <w:tr w:rsidR="0048384B" w:rsidRPr="00F41C4B" w:rsidTr="00D74C17">
      <w:tc>
        <w:tcPr>
          <w:tcW w:w="1809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-</w:t>
          </w:r>
        </w:p>
      </w:tc>
      <w:tc>
        <w:tcPr>
          <w:tcW w:w="1701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48384B" w:rsidRPr="00F41C4B" w:rsidRDefault="0048384B" w:rsidP="00C00C00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12</w:t>
          </w:r>
          <w:r w:rsidRPr="00F41C4B">
            <w:rPr>
              <w:rFonts w:asciiTheme="minorHAnsi" w:hAnsiTheme="minorHAnsi" w:cs="Arial"/>
              <w:szCs w:val="24"/>
            </w:rPr>
            <w:t>.</w:t>
          </w:r>
          <w:r>
            <w:rPr>
              <w:rFonts w:asciiTheme="minorHAnsi" w:hAnsiTheme="minorHAnsi" w:cs="Arial"/>
              <w:szCs w:val="24"/>
            </w:rPr>
            <w:t>05</w:t>
          </w:r>
          <w:r w:rsidRPr="00F41C4B">
            <w:rPr>
              <w:rFonts w:asciiTheme="minorHAnsi" w:hAnsiTheme="minorHAnsi" w:cs="Arial"/>
              <w:szCs w:val="24"/>
            </w:rPr>
            <w:t>.201</w:t>
          </w:r>
          <w:r>
            <w:rPr>
              <w:rFonts w:asciiTheme="minorHAnsi" w:hAnsiTheme="minorHAnsi" w:cs="Arial"/>
              <w:szCs w:val="24"/>
            </w:rPr>
            <w:t>7</w:t>
          </w:r>
          <w:r w:rsidRPr="00F41C4B">
            <w:rPr>
              <w:rFonts w:asciiTheme="minorHAnsi" w:hAnsiTheme="minorHAnsi" w:cs="Arial"/>
              <w:szCs w:val="24"/>
            </w:rPr>
            <w:t>.</w:t>
          </w:r>
        </w:p>
      </w:tc>
      <w:tc>
        <w:tcPr>
          <w:tcW w:w="1559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48384B" w:rsidRPr="00F41C4B" w:rsidRDefault="0048384B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2.1</w:t>
          </w:r>
        </w:p>
      </w:tc>
    </w:tr>
  </w:tbl>
  <w:p w:rsidR="0048384B" w:rsidRPr="00D72D0F" w:rsidRDefault="0048384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342"/>
    <w:multiLevelType w:val="hybridMultilevel"/>
    <w:tmpl w:val="9620F130"/>
    <w:lvl w:ilvl="0" w:tplc="2286C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8E"/>
    <w:rsid w:val="000144B6"/>
    <w:rsid w:val="00020884"/>
    <w:rsid w:val="0002739E"/>
    <w:rsid w:val="00032AF7"/>
    <w:rsid w:val="0003681D"/>
    <w:rsid w:val="00053C2D"/>
    <w:rsid w:val="000A701E"/>
    <w:rsid w:val="000B2E80"/>
    <w:rsid w:val="000D0010"/>
    <w:rsid w:val="000D09B3"/>
    <w:rsid w:val="000D598C"/>
    <w:rsid w:val="0012383D"/>
    <w:rsid w:val="0013732A"/>
    <w:rsid w:val="00141DE9"/>
    <w:rsid w:val="001649B0"/>
    <w:rsid w:val="001650D6"/>
    <w:rsid w:val="00170950"/>
    <w:rsid w:val="00172754"/>
    <w:rsid w:val="0018236F"/>
    <w:rsid w:val="00183402"/>
    <w:rsid w:val="001A69ED"/>
    <w:rsid w:val="001D36BF"/>
    <w:rsid w:val="002113B0"/>
    <w:rsid w:val="002118CF"/>
    <w:rsid w:val="00225EEF"/>
    <w:rsid w:val="002460AA"/>
    <w:rsid w:val="002550FD"/>
    <w:rsid w:val="002C0673"/>
    <w:rsid w:val="00310E3C"/>
    <w:rsid w:val="003414EF"/>
    <w:rsid w:val="00347CC5"/>
    <w:rsid w:val="00350F29"/>
    <w:rsid w:val="003D6AED"/>
    <w:rsid w:val="003E2280"/>
    <w:rsid w:val="003E3D9C"/>
    <w:rsid w:val="003F4FF0"/>
    <w:rsid w:val="004120CD"/>
    <w:rsid w:val="00432CC5"/>
    <w:rsid w:val="00447535"/>
    <w:rsid w:val="00456E02"/>
    <w:rsid w:val="0048384B"/>
    <w:rsid w:val="00484E77"/>
    <w:rsid w:val="004856B5"/>
    <w:rsid w:val="004A1E95"/>
    <w:rsid w:val="004B3D6A"/>
    <w:rsid w:val="00530603"/>
    <w:rsid w:val="00530CE3"/>
    <w:rsid w:val="00581F9B"/>
    <w:rsid w:val="005A3280"/>
    <w:rsid w:val="005C5E99"/>
    <w:rsid w:val="005D6FEA"/>
    <w:rsid w:val="005E363B"/>
    <w:rsid w:val="005E7DB5"/>
    <w:rsid w:val="00627090"/>
    <w:rsid w:val="00627E05"/>
    <w:rsid w:val="00632EC6"/>
    <w:rsid w:val="00673DEA"/>
    <w:rsid w:val="00695540"/>
    <w:rsid w:val="006B538C"/>
    <w:rsid w:val="006C6F1E"/>
    <w:rsid w:val="006E1849"/>
    <w:rsid w:val="006F304A"/>
    <w:rsid w:val="00740CEA"/>
    <w:rsid w:val="0079082C"/>
    <w:rsid w:val="007C3202"/>
    <w:rsid w:val="007D4733"/>
    <w:rsid w:val="007E42CF"/>
    <w:rsid w:val="007E4484"/>
    <w:rsid w:val="0082041A"/>
    <w:rsid w:val="00834D66"/>
    <w:rsid w:val="00837867"/>
    <w:rsid w:val="00861CA8"/>
    <w:rsid w:val="00882FD7"/>
    <w:rsid w:val="008A0832"/>
    <w:rsid w:val="008B2009"/>
    <w:rsid w:val="008B4050"/>
    <w:rsid w:val="008D5AAD"/>
    <w:rsid w:val="008E1C9A"/>
    <w:rsid w:val="008E31D0"/>
    <w:rsid w:val="008F05FC"/>
    <w:rsid w:val="008F690B"/>
    <w:rsid w:val="00940CF9"/>
    <w:rsid w:val="00943EB3"/>
    <w:rsid w:val="009768CE"/>
    <w:rsid w:val="00990BD2"/>
    <w:rsid w:val="009A50B5"/>
    <w:rsid w:val="009E6E91"/>
    <w:rsid w:val="009F3607"/>
    <w:rsid w:val="00A16624"/>
    <w:rsid w:val="00A852E4"/>
    <w:rsid w:val="00A85BF2"/>
    <w:rsid w:val="00A90A4D"/>
    <w:rsid w:val="00A9505B"/>
    <w:rsid w:val="00AA291B"/>
    <w:rsid w:val="00AC12EC"/>
    <w:rsid w:val="00AF48D4"/>
    <w:rsid w:val="00B018D5"/>
    <w:rsid w:val="00B20854"/>
    <w:rsid w:val="00B30A0F"/>
    <w:rsid w:val="00B33E4B"/>
    <w:rsid w:val="00B96CD6"/>
    <w:rsid w:val="00BC3D5C"/>
    <w:rsid w:val="00BD100B"/>
    <w:rsid w:val="00BE5362"/>
    <w:rsid w:val="00C00C00"/>
    <w:rsid w:val="00C034A9"/>
    <w:rsid w:val="00C12781"/>
    <w:rsid w:val="00C16761"/>
    <w:rsid w:val="00C34E7A"/>
    <w:rsid w:val="00C47585"/>
    <w:rsid w:val="00C80CEB"/>
    <w:rsid w:val="00CB25A3"/>
    <w:rsid w:val="00CB3903"/>
    <w:rsid w:val="00CF0953"/>
    <w:rsid w:val="00D05D61"/>
    <w:rsid w:val="00D40DF0"/>
    <w:rsid w:val="00D47CB2"/>
    <w:rsid w:val="00D50E58"/>
    <w:rsid w:val="00D63BB6"/>
    <w:rsid w:val="00D74C17"/>
    <w:rsid w:val="00D93245"/>
    <w:rsid w:val="00DA053A"/>
    <w:rsid w:val="00DB0DB0"/>
    <w:rsid w:val="00DB2B57"/>
    <w:rsid w:val="00DE0DEA"/>
    <w:rsid w:val="00DF0D98"/>
    <w:rsid w:val="00DF208E"/>
    <w:rsid w:val="00E473FB"/>
    <w:rsid w:val="00E65A22"/>
    <w:rsid w:val="00E810B1"/>
    <w:rsid w:val="00EB52C6"/>
    <w:rsid w:val="00EC018C"/>
    <w:rsid w:val="00EC7C0D"/>
    <w:rsid w:val="00ED76B7"/>
    <w:rsid w:val="00EE574D"/>
    <w:rsid w:val="00F15DBC"/>
    <w:rsid w:val="00F35EF8"/>
    <w:rsid w:val="00F372B6"/>
    <w:rsid w:val="00F41C4B"/>
    <w:rsid w:val="00F663FA"/>
    <w:rsid w:val="00F72351"/>
    <w:rsid w:val="00F86B38"/>
    <w:rsid w:val="00FE6C52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2FA2-6B69-451C-A27D-A300B3C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F208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F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08E"/>
    <w:rPr>
      <w:rFonts w:eastAsia="Times New Roman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DF208E"/>
    <w:rPr>
      <w:rFonts w:eastAsia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DF2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DF2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DF208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08E"/>
    <w:rPr>
      <w:rFonts w:eastAsia="Times New Roman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DF208E"/>
  </w:style>
  <w:style w:type="character" w:customStyle="1" w:styleId="BalloonTextChar">
    <w:name w:val="Balloon Text Char"/>
    <w:basedOn w:val="DefaultParagraphFont"/>
    <w:link w:val="BalloonText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DF208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DF2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08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8E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8E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DF20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8E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8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F20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DF208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08E"/>
    <w:rPr>
      <w:sz w:val="16"/>
      <w:szCs w:val="16"/>
    </w:rPr>
  </w:style>
  <w:style w:type="paragraph" w:customStyle="1" w:styleId="Preformatted">
    <w:name w:val="Preformatted"/>
    <w:basedOn w:val="Normal"/>
    <w:rsid w:val="00DF20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customStyle="1" w:styleId="Navaden">
    <w:name w:val="Navaden"/>
    <w:basedOn w:val="Default"/>
    <w:next w:val="Default"/>
    <w:rsid w:val="00DF208E"/>
    <w:rPr>
      <w:rFonts w:ascii="MCPKEL+TimesNewRoman" w:eastAsia="SimSun" w:hAnsi="MCPKEL+TimesNewRoman" w:cs="Times New Roman"/>
      <w:color w:val="auto"/>
      <w:lang w:eastAsia="zh-CN"/>
    </w:rPr>
  </w:style>
  <w:style w:type="character" w:customStyle="1" w:styleId="A3">
    <w:name w:val="A3"/>
    <w:rsid w:val="00DF208E"/>
    <w:rPr>
      <w:rFonts w:ascii="CVFYOK+MinionPro-BoldCn" w:hAnsi="CVFYOK+MinionPro-BoldCn" w:cs="CVFYOK+MinionPro-BoldCn"/>
      <w:color w:val="000000"/>
      <w:sz w:val="17"/>
      <w:szCs w:val="17"/>
    </w:rPr>
  </w:style>
  <w:style w:type="character" w:styleId="Hyperlink">
    <w:name w:val="Hyperlink"/>
    <w:basedOn w:val="DefaultParagraphFont"/>
    <w:rsid w:val="00DF208E"/>
    <w:rPr>
      <w:color w:val="0000FF"/>
      <w:u w:val="single"/>
    </w:rPr>
  </w:style>
  <w:style w:type="paragraph" w:customStyle="1" w:styleId="Pa20">
    <w:name w:val="Pa20"/>
    <w:basedOn w:val="Normal"/>
    <w:next w:val="Normal"/>
    <w:rsid w:val="00183402"/>
    <w:pPr>
      <w:autoSpaceDE w:val="0"/>
      <w:autoSpaceDN w:val="0"/>
      <w:adjustRightInd w:val="0"/>
      <w:spacing w:line="221" w:lineRule="atLeast"/>
      <w:jc w:val="left"/>
    </w:pPr>
    <w:rPr>
      <w:rFonts w:ascii="DKIBHI+MinionPro-Regular" w:hAnsi="DKIBHI+MinionPro-Regular"/>
      <w:szCs w:val="24"/>
    </w:rPr>
  </w:style>
  <w:style w:type="paragraph" w:customStyle="1" w:styleId="Pa26">
    <w:name w:val="Pa26"/>
    <w:basedOn w:val="Normal"/>
    <w:next w:val="Normal"/>
    <w:rsid w:val="00183402"/>
    <w:pPr>
      <w:autoSpaceDE w:val="0"/>
      <w:autoSpaceDN w:val="0"/>
      <w:adjustRightInd w:val="0"/>
      <w:spacing w:line="161" w:lineRule="atLeast"/>
      <w:jc w:val="left"/>
    </w:pPr>
    <w:rPr>
      <w:rFonts w:ascii="DKIBHI+MinionPro-Regular" w:hAnsi="DKIBHI+MinionPro-Regul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dracan</dc:creator>
  <cp:lastModifiedBy>Bouška Igor</cp:lastModifiedBy>
  <cp:revision>2</cp:revision>
  <cp:lastPrinted>2015-02-11T09:49:00Z</cp:lastPrinted>
  <dcterms:created xsi:type="dcterms:W3CDTF">2017-05-25T06:54:00Z</dcterms:created>
  <dcterms:modified xsi:type="dcterms:W3CDTF">2017-05-25T06:54:00Z</dcterms:modified>
</cp:coreProperties>
</file>